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36" w:rsidRPr="00EE3B75" w:rsidRDefault="00092836" w:rsidP="0009283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E3B75">
        <w:rPr>
          <w:rFonts w:ascii="ＭＳ Ｐゴシック" w:eastAsia="ＭＳ Ｐゴシック" w:hAnsi="ＭＳ Ｐゴシック" w:hint="eastAsia"/>
          <w:sz w:val="32"/>
          <w:szCs w:val="32"/>
        </w:rPr>
        <w:t>出版情報登録センターの登録料についてのご案内</w:t>
      </w:r>
    </w:p>
    <w:p w:rsidR="00092836" w:rsidRDefault="00092836" w:rsidP="00092836"/>
    <w:p w:rsidR="00092836" w:rsidRPr="00A556D3" w:rsidRDefault="00092836" w:rsidP="00092836">
      <w:pPr>
        <w:jc w:val="righ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>201</w:t>
      </w:r>
      <w:r w:rsidR="00E4431F">
        <w:rPr>
          <w:rFonts w:asciiTheme="minorEastAsia" w:hAnsiTheme="minorEastAsia"/>
          <w:sz w:val="22"/>
        </w:rPr>
        <w:t>8</w:t>
      </w:r>
      <w:r w:rsidRPr="00A556D3">
        <w:rPr>
          <w:rFonts w:asciiTheme="minorEastAsia" w:hAnsiTheme="minorEastAsia" w:hint="eastAsia"/>
          <w:sz w:val="22"/>
        </w:rPr>
        <w:t>年</w:t>
      </w:r>
      <w:r w:rsidR="00E4431F">
        <w:rPr>
          <w:rFonts w:asciiTheme="minorEastAsia" w:hAnsiTheme="minorEastAsia"/>
          <w:sz w:val="22"/>
        </w:rPr>
        <w:t>4</w:t>
      </w:r>
      <w:r w:rsidRPr="00A556D3">
        <w:rPr>
          <w:rFonts w:asciiTheme="minorEastAsia" w:hAnsiTheme="minorEastAsia" w:hint="eastAsia"/>
          <w:sz w:val="22"/>
        </w:rPr>
        <w:t>月</w:t>
      </w:r>
      <w:r w:rsidR="00A5669F" w:rsidRPr="00A259F4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A556D3">
        <w:rPr>
          <w:rFonts w:asciiTheme="minorEastAsia" w:hAnsiTheme="minorEastAsia" w:hint="eastAsia"/>
          <w:sz w:val="22"/>
        </w:rPr>
        <w:t>日</w:t>
      </w:r>
    </w:p>
    <w:p w:rsidR="00092836" w:rsidRPr="00A556D3" w:rsidRDefault="00092836" w:rsidP="00092836">
      <w:pPr>
        <w:wordWrap w:val="0"/>
        <w:jc w:val="righ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>一般社団法人日本出版インフラセンター</w:t>
      </w:r>
      <w:r w:rsidRPr="00A556D3">
        <w:rPr>
          <w:rFonts w:asciiTheme="minorEastAsia" w:hAnsiTheme="minorEastAsia"/>
          <w:sz w:val="22"/>
        </w:rPr>
        <w:t>(JPO)</w:t>
      </w:r>
    </w:p>
    <w:p w:rsidR="00092836" w:rsidRPr="00A556D3" w:rsidRDefault="00092836" w:rsidP="00092836">
      <w:pPr>
        <w:jc w:val="right"/>
        <w:rPr>
          <w:rFonts w:asciiTheme="minorEastAsia" w:hAnsiTheme="minorEastAsia"/>
          <w:sz w:val="22"/>
        </w:rPr>
      </w:pPr>
    </w:p>
    <w:p w:rsidR="00092836" w:rsidRPr="00A556D3" w:rsidRDefault="00092836" w:rsidP="00092836">
      <w:pPr>
        <w:jc w:val="left"/>
        <w:rPr>
          <w:rFonts w:asciiTheme="minorEastAsia" w:hAnsiTheme="minorEastAsia"/>
          <w:sz w:val="22"/>
        </w:rPr>
      </w:pPr>
    </w:p>
    <w:p w:rsidR="00092836" w:rsidRPr="00A556D3" w:rsidRDefault="00092836" w:rsidP="00092836">
      <w:pPr>
        <w:jc w:val="left"/>
        <w:rPr>
          <w:rFonts w:asciiTheme="minorEastAsia" w:hAnsiTheme="minorEastAsia"/>
          <w:b/>
          <w:sz w:val="22"/>
        </w:rPr>
      </w:pPr>
    </w:p>
    <w:p w:rsidR="00092836" w:rsidRPr="00A556D3" w:rsidRDefault="00092836" w:rsidP="00092836">
      <w:pPr>
        <w:jc w:val="left"/>
        <w:rPr>
          <w:rFonts w:asciiTheme="minorEastAsia" w:hAnsiTheme="minorEastAsia"/>
          <w:sz w:val="22"/>
        </w:rPr>
      </w:pPr>
    </w:p>
    <w:p w:rsidR="00092836" w:rsidRPr="00A556D3" w:rsidRDefault="00E4431F" w:rsidP="00092836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１</w:t>
      </w:r>
      <w:r w:rsidR="00092836" w:rsidRPr="00A556D3">
        <w:rPr>
          <w:rFonts w:asciiTheme="minorEastAsia" w:hAnsiTheme="minorEastAsia" w:hint="eastAsia"/>
          <w:b/>
          <w:sz w:val="22"/>
        </w:rPr>
        <w:t>．登録料</w:t>
      </w:r>
    </w:p>
    <w:p w:rsidR="00092836" w:rsidRPr="00A556D3" w:rsidRDefault="00092836" w:rsidP="0009283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 xml:space="preserve">　　出版情報提供者が出版情報登録センターを利用するにあたり、登録料は刊行</w:t>
      </w:r>
      <w:r w:rsidRPr="00A556D3">
        <w:rPr>
          <w:rFonts w:asciiTheme="minorEastAsia" w:hAnsiTheme="minorEastAsia"/>
          <w:sz w:val="22"/>
        </w:rPr>
        <w:t>(</w:t>
      </w:r>
      <w:r w:rsidRPr="00A556D3">
        <w:rPr>
          <w:rFonts w:asciiTheme="minorEastAsia" w:hAnsiTheme="minorEastAsia" w:hint="eastAsia"/>
          <w:sz w:val="22"/>
        </w:rPr>
        <w:t>予定</w:t>
      </w:r>
      <w:r w:rsidRPr="00A556D3">
        <w:rPr>
          <w:rFonts w:asciiTheme="minorEastAsia" w:hAnsiTheme="minorEastAsia"/>
          <w:sz w:val="22"/>
        </w:rPr>
        <w:t>)</w:t>
      </w:r>
      <w:r w:rsidRPr="00A556D3">
        <w:rPr>
          <w:rFonts w:asciiTheme="minorEastAsia" w:hAnsiTheme="minorEastAsia" w:hint="eastAsia"/>
          <w:sz w:val="22"/>
        </w:rPr>
        <w:t>書籍1点につき、紙およびパッケージ型の場合</w:t>
      </w:r>
      <w:r w:rsidRPr="00A556D3">
        <w:rPr>
          <w:rFonts w:asciiTheme="minorEastAsia" w:hAnsiTheme="minorEastAsia"/>
          <w:sz w:val="22"/>
        </w:rPr>
        <w:t>1,000</w:t>
      </w:r>
      <w:r w:rsidRPr="00A556D3">
        <w:rPr>
          <w:rFonts w:asciiTheme="minorEastAsia" w:hAnsiTheme="minorEastAsia" w:hint="eastAsia"/>
          <w:sz w:val="22"/>
        </w:rPr>
        <w:t>円（消費税別）、電子書籍の場合500円（消費税別）とします。</w:t>
      </w:r>
    </w:p>
    <w:p w:rsidR="00092836" w:rsidRPr="00A556D3" w:rsidRDefault="00092836" w:rsidP="00092836">
      <w:pPr>
        <w:jc w:val="left"/>
        <w:rPr>
          <w:rFonts w:asciiTheme="minorEastAsia" w:hAnsiTheme="minorEastAsia"/>
          <w:sz w:val="22"/>
        </w:rPr>
      </w:pPr>
    </w:p>
    <w:p w:rsidR="00092836" w:rsidRPr="00A556D3" w:rsidRDefault="00E4431F" w:rsidP="00092836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</w:t>
      </w:r>
      <w:r w:rsidR="00092836" w:rsidRPr="00A556D3">
        <w:rPr>
          <w:rFonts w:asciiTheme="minorEastAsia" w:hAnsiTheme="minorEastAsia" w:hint="eastAsia"/>
          <w:b/>
          <w:sz w:val="22"/>
        </w:rPr>
        <w:t>．登録料の請求主体</w:t>
      </w:r>
    </w:p>
    <w:p w:rsidR="00092836" w:rsidRPr="00A556D3" w:rsidRDefault="00092836" w:rsidP="00092836">
      <w:pPr>
        <w:ind w:leftChars="100" w:left="210"/>
        <w:jc w:val="lef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 xml:space="preserve">　登録料を請求する主体はJPOであり、「</w:t>
      </w:r>
      <w:r w:rsidR="00A5669F">
        <w:rPr>
          <w:rFonts w:asciiTheme="minorEastAsia" w:hAnsiTheme="minorEastAsia" w:hint="eastAsia"/>
          <w:sz w:val="22"/>
        </w:rPr>
        <w:t>５</w:t>
      </w:r>
      <w:r w:rsidRPr="00A556D3">
        <w:rPr>
          <w:rFonts w:asciiTheme="minorEastAsia" w:hAnsiTheme="minorEastAsia" w:hint="eastAsia"/>
          <w:sz w:val="22"/>
        </w:rPr>
        <w:t>．支払方法」にあるように取次会社</w:t>
      </w:r>
      <w:r w:rsidR="00D2698E">
        <w:rPr>
          <w:rFonts w:asciiTheme="minorEastAsia" w:hAnsiTheme="minorEastAsia" w:hint="eastAsia"/>
          <w:sz w:val="22"/>
        </w:rPr>
        <w:t>等</w:t>
      </w:r>
      <w:r w:rsidRPr="00A556D3">
        <w:rPr>
          <w:rFonts w:asciiTheme="minorEastAsia" w:hAnsiTheme="minorEastAsia" w:hint="eastAsia"/>
          <w:sz w:val="22"/>
        </w:rPr>
        <w:t>は請求・集金業務の委託先です。</w:t>
      </w:r>
    </w:p>
    <w:p w:rsidR="00092836" w:rsidRPr="00A556D3" w:rsidRDefault="00092836" w:rsidP="00092836">
      <w:pPr>
        <w:jc w:val="left"/>
        <w:rPr>
          <w:rFonts w:asciiTheme="minorEastAsia" w:hAnsiTheme="minorEastAsia"/>
          <w:sz w:val="22"/>
        </w:rPr>
      </w:pPr>
    </w:p>
    <w:p w:rsidR="00092836" w:rsidRPr="00A556D3" w:rsidRDefault="00E4431F" w:rsidP="00092836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３</w:t>
      </w:r>
      <w:r w:rsidR="00092836" w:rsidRPr="00A556D3">
        <w:rPr>
          <w:rFonts w:asciiTheme="minorEastAsia" w:hAnsiTheme="minorEastAsia" w:hint="eastAsia"/>
          <w:b/>
          <w:sz w:val="22"/>
        </w:rPr>
        <w:t>．登録料課金の継続または終了</w:t>
      </w:r>
    </w:p>
    <w:p w:rsidR="00092836" w:rsidRPr="00A556D3" w:rsidRDefault="00092836" w:rsidP="0009283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 xml:space="preserve">　　課金対象期間は毎年1月1日から12月31日までの一年間とし、年度内に課金承諾を終了する旨の文書による申し出がない場合は</w:t>
      </w:r>
      <w:r w:rsidR="00EF7D35">
        <w:rPr>
          <w:rFonts w:asciiTheme="minorEastAsia" w:hAnsiTheme="minorEastAsia" w:hint="eastAsia"/>
          <w:sz w:val="22"/>
        </w:rPr>
        <w:t>、</w:t>
      </w:r>
      <w:r w:rsidRPr="00A556D3">
        <w:rPr>
          <w:rFonts w:asciiTheme="minorEastAsia" w:hAnsiTheme="minorEastAsia" w:hint="eastAsia"/>
          <w:sz w:val="22"/>
        </w:rPr>
        <w:t>翌年度以降も自動継続するものとします。</w:t>
      </w:r>
    </w:p>
    <w:p w:rsidR="00092836" w:rsidRPr="00A556D3" w:rsidRDefault="00092836" w:rsidP="00A5669F">
      <w:pPr>
        <w:jc w:val="left"/>
        <w:rPr>
          <w:rFonts w:asciiTheme="minorEastAsia" w:hAnsiTheme="minorEastAsia"/>
          <w:sz w:val="22"/>
        </w:rPr>
      </w:pPr>
    </w:p>
    <w:p w:rsidR="00092836" w:rsidRPr="00A556D3" w:rsidRDefault="00F92945" w:rsidP="00092836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</w:t>
      </w:r>
      <w:r w:rsidR="00092836" w:rsidRPr="00A556D3">
        <w:rPr>
          <w:rFonts w:asciiTheme="minorEastAsia" w:hAnsiTheme="minorEastAsia" w:hint="eastAsia"/>
          <w:b/>
          <w:sz w:val="22"/>
        </w:rPr>
        <w:t>．請求対象商品の算出期間</w:t>
      </w:r>
    </w:p>
    <w:p w:rsidR="00092836" w:rsidRPr="00A556D3" w:rsidRDefault="00092836" w:rsidP="0009283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 xml:space="preserve">　　請求対象商品の算出期間は毎年1月1日から12月31日までの1年間とし、期間内に登録された商品点数に基づき請求額を確定します。</w:t>
      </w:r>
    </w:p>
    <w:p w:rsidR="00092836" w:rsidRPr="00A556D3" w:rsidRDefault="00092836" w:rsidP="00092836">
      <w:pPr>
        <w:jc w:val="left"/>
        <w:rPr>
          <w:rFonts w:asciiTheme="minorEastAsia" w:hAnsiTheme="minorEastAsia"/>
          <w:sz w:val="22"/>
        </w:rPr>
      </w:pPr>
    </w:p>
    <w:p w:rsidR="00092836" w:rsidRPr="00A556D3" w:rsidRDefault="00F92945" w:rsidP="00092836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５</w:t>
      </w:r>
      <w:r w:rsidR="00092836" w:rsidRPr="00A556D3">
        <w:rPr>
          <w:rFonts w:asciiTheme="minorEastAsia" w:hAnsiTheme="minorEastAsia" w:hint="eastAsia"/>
          <w:b/>
          <w:sz w:val="22"/>
        </w:rPr>
        <w:t>．支払方法</w:t>
      </w:r>
    </w:p>
    <w:p w:rsidR="00092836" w:rsidRPr="00A556D3" w:rsidRDefault="00092836" w:rsidP="00092836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 xml:space="preserve">　　支払いは、JPOの課金徴収業務委託先である取次会社等が、毎年2月末に、取次会社等よって支払控除(相殺)することにより行われます。</w:t>
      </w:r>
    </w:p>
    <w:p w:rsidR="00092836" w:rsidRPr="00A556D3" w:rsidRDefault="00092836" w:rsidP="00092836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A556D3">
        <w:rPr>
          <w:rFonts w:asciiTheme="minorEastAsia" w:hAnsiTheme="minorEastAsia" w:hint="eastAsia"/>
          <w:sz w:val="22"/>
        </w:rPr>
        <w:t>取次会社と取引のない出版者については、JPO直接またはJPOが依頼する代行会社から1月に請求しますので、郵便振替にてJPOに直接支払っていただきます。</w:t>
      </w:r>
    </w:p>
    <w:p w:rsidR="00092836" w:rsidDel="005B4D0B" w:rsidRDefault="00092836" w:rsidP="00092836">
      <w:pPr>
        <w:jc w:val="left"/>
        <w:rPr>
          <w:del w:id="0" w:author="木俣 洋一" w:date="2018-04-17T09:17:00Z"/>
          <w:rFonts w:asciiTheme="minorEastAsia" w:hAnsiTheme="minorEastAsia"/>
          <w:sz w:val="22"/>
        </w:rPr>
      </w:pPr>
    </w:p>
    <w:p w:rsidR="00F92945" w:rsidRPr="00A5669F" w:rsidRDefault="00F92945" w:rsidP="00092836">
      <w:pPr>
        <w:jc w:val="left"/>
        <w:rPr>
          <w:rFonts w:asciiTheme="minorEastAsia" w:hAnsiTheme="minorEastAsia"/>
          <w:b/>
          <w:sz w:val="22"/>
        </w:rPr>
      </w:pPr>
      <w:del w:id="1" w:author="木俣 洋一" w:date="2018-04-17T09:17:00Z">
        <w:r w:rsidRPr="00A5669F" w:rsidDel="005B4D0B">
          <w:rPr>
            <w:rFonts w:asciiTheme="minorEastAsia" w:hAnsiTheme="minorEastAsia" w:hint="eastAsia"/>
            <w:b/>
            <w:sz w:val="22"/>
          </w:rPr>
          <w:delText>６．「出版情報登録センターの登録料についてのご案内」の変更適用日</w:delText>
        </w:r>
      </w:del>
    </w:p>
    <w:p w:rsidR="00F92945" w:rsidRDefault="00F92945" w:rsidP="00092836">
      <w:pPr>
        <w:jc w:val="left"/>
        <w:rPr>
          <w:rFonts w:asciiTheme="minorEastAsia" w:hAnsiTheme="minorEastAsia"/>
          <w:sz w:val="22"/>
        </w:rPr>
      </w:pPr>
      <w:del w:id="2" w:author="木俣 洋一" w:date="2018-04-17T09:18:00Z">
        <w:r w:rsidDel="005B4D0B">
          <w:rPr>
            <w:rFonts w:asciiTheme="minorEastAsia" w:hAnsiTheme="minorEastAsia" w:hint="eastAsia"/>
            <w:sz w:val="22"/>
          </w:rPr>
          <w:delText xml:space="preserve">　　</w:delText>
        </w:r>
      </w:del>
      <w:r>
        <w:rPr>
          <w:rFonts w:asciiTheme="minorEastAsia" w:hAnsiTheme="minorEastAsia" w:hint="eastAsia"/>
          <w:sz w:val="22"/>
        </w:rPr>
        <w:t>2018年４月23日より継続して出版情報登録センターを利用する場合は、出版情報登録センター</w:t>
      </w:r>
      <w:ins w:id="3" w:author="木俣 洋一" w:date="2018-04-17T09:18:00Z">
        <w:r w:rsidR="005B4D0B">
          <w:rPr>
            <w:rFonts w:asciiTheme="minorEastAsia" w:hAnsiTheme="minorEastAsia" w:hint="eastAsia"/>
            <w:sz w:val="22"/>
          </w:rPr>
          <w:t>のサイト</w:t>
        </w:r>
      </w:ins>
      <w:r>
        <w:rPr>
          <w:rFonts w:asciiTheme="minorEastAsia" w:hAnsiTheme="minorEastAsia" w:hint="eastAsia"/>
          <w:sz w:val="22"/>
        </w:rPr>
        <w:t>に表示されたこの「出版情報登録センターの登録料についてのご案内</w:t>
      </w:r>
      <w:bookmarkStart w:id="4" w:name="_GoBack"/>
      <w:bookmarkEnd w:id="4"/>
      <w:ins w:id="5" w:author="木俣 洋一" w:date="2018-04-17T09:18:00Z">
        <w:r w:rsidR="005B4D0B">
          <w:rPr>
            <w:rFonts w:asciiTheme="minorEastAsia" w:hAnsiTheme="minorEastAsia" w:hint="eastAsia"/>
            <w:sz w:val="22"/>
          </w:rPr>
          <w:t>(2版)</w:t>
        </w:r>
      </w:ins>
      <w:r>
        <w:rPr>
          <w:rFonts w:asciiTheme="minorEastAsia" w:hAnsiTheme="minorEastAsia" w:hint="eastAsia"/>
          <w:sz w:val="22"/>
        </w:rPr>
        <w:t>」が適用されます。</w:t>
      </w:r>
    </w:p>
    <w:p w:rsidR="00F92945" w:rsidRDefault="00F92945" w:rsidP="00092836">
      <w:pPr>
        <w:jc w:val="left"/>
        <w:rPr>
          <w:rFonts w:asciiTheme="minorEastAsia" w:hAnsiTheme="minorEastAsia"/>
          <w:sz w:val="22"/>
        </w:rPr>
      </w:pPr>
    </w:p>
    <w:p w:rsidR="00F92945" w:rsidRPr="00A556D3" w:rsidRDefault="00F92945" w:rsidP="00092836">
      <w:pPr>
        <w:jc w:val="left"/>
        <w:rPr>
          <w:rFonts w:asciiTheme="minorEastAsia" w:hAnsiTheme="minorEastAsia"/>
          <w:sz w:val="22"/>
        </w:rPr>
      </w:pPr>
    </w:p>
    <w:p w:rsidR="00092836" w:rsidRPr="00A556D3" w:rsidRDefault="00092836" w:rsidP="00092836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A556D3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092836" w:rsidRPr="00A556D3" w:rsidSect="00A55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BD" w:rsidRDefault="00A816BD" w:rsidP="00107205">
      <w:r>
        <w:separator/>
      </w:r>
    </w:p>
  </w:endnote>
  <w:endnote w:type="continuationSeparator" w:id="0">
    <w:p w:rsidR="00A816BD" w:rsidRDefault="00A816BD" w:rsidP="0010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4" w:rsidRDefault="001859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4" w:rsidRDefault="005B4D0B" w:rsidP="001859F4">
    <w:pPr>
      <w:pStyle w:val="a5"/>
      <w:jc w:val="right"/>
    </w:pPr>
    <w:ins w:id="6" w:author="木俣 洋一" w:date="2018-04-17T09:19:00Z">
      <w:r>
        <w:t>v2</w:t>
      </w:r>
    </w:ins>
    <w:del w:id="7" w:author="木俣 洋一" w:date="2018-04-17T09:19:00Z">
      <w:r w:rsidR="001859F4" w:rsidDel="005B4D0B">
        <w:delText>V</w:delText>
      </w:r>
      <w:r w:rsidR="001859F4" w:rsidDel="005B4D0B">
        <w:rPr>
          <w:rFonts w:hint="eastAsia"/>
        </w:rPr>
        <w:delText>1.</w:delText>
      </w:r>
      <w:r w:rsidR="00EC2BB5" w:rsidDel="005B4D0B">
        <w:delText>2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4" w:rsidRDefault="00185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BD" w:rsidRDefault="00A816BD" w:rsidP="00107205">
      <w:r>
        <w:separator/>
      </w:r>
    </w:p>
  </w:footnote>
  <w:footnote w:type="continuationSeparator" w:id="0">
    <w:p w:rsidR="00A816BD" w:rsidRDefault="00A816BD" w:rsidP="0010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4" w:rsidRDefault="00185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4" w:rsidRDefault="001859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F4" w:rsidRDefault="001859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6803"/>
    <w:multiLevelType w:val="hybridMultilevel"/>
    <w:tmpl w:val="E72E9300"/>
    <w:lvl w:ilvl="0" w:tplc="DEBA35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木俣 洋一">
    <w15:presenceInfo w15:providerId="None" w15:userId="木俣 洋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55"/>
    <w:rsid w:val="00015037"/>
    <w:rsid w:val="00075AE1"/>
    <w:rsid w:val="00092836"/>
    <w:rsid w:val="0009734B"/>
    <w:rsid w:val="000D3BAB"/>
    <w:rsid w:val="00107205"/>
    <w:rsid w:val="00133FAE"/>
    <w:rsid w:val="0018554B"/>
    <w:rsid w:val="001859F4"/>
    <w:rsid w:val="001A3CAA"/>
    <w:rsid w:val="001D525F"/>
    <w:rsid w:val="002B7D0A"/>
    <w:rsid w:val="00375CB2"/>
    <w:rsid w:val="00381297"/>
    <w:rsid w:val="003E1595"/>
    <w:rsid w:val="00476B22"/>
    <w:rsid w:val="00476E86"/>
    <w:rsid w:val="004C7CDC"/>
    <w:rsid w:val="004D3E60"/>
    <w:rsid w:val="004F0E3B"/>
    <w:rsid w:val="005B4D0B"/>
    <w:rsid w:val="005C1642"/>
    <w:rsid w:val="005E73F3"/>
    <w:rsid w:val="0066102A"/>
    <w:rsid w:val="006F08F5"/>
    <w:rsid w:val="006F42B0"/>
    <w:rsid w:val="007026CB"/>
    <w:rsid w:val="007147AF"/>
    <w:rsid w:val="00737BE3"/>
    <w:rsid w:val="007515BB"/>
    <w:rsid w:val="00775703"/>
    <w:rsid w:val="007A41E2"/>
    <w:rsid w:val="007D352C"/>
    <w:rsid w:val="00955FA7"/>
    <w:rsid w:val="009A0306"/>
    <w:rsid w:val="009D2D61"/>
    <w:rsid w:val="009E4C65"/>
    <w:rsid w:val="00A13BFC"/>
    <w:rsid w:val="00A259F4"/>
    <w:rsid w:val="00A4090F"/>
    <w:rsid w:val="00A5423A"/>
    <w:rsid w:val="00A556D3"/>
    <w:rsid w:val="00A5669F"/>
    <w:rsid w:val="00A816BD"/>
    <w:rsid w:val="00A959FC"/>
    <w:rsid w:val="00AB49C8"/>
    <w:rsid w:val="00AF0BD1"/>
    <w:rsid w:val="00B02F6D"/>
    <w:rsid w:val="00B142C0"/>
    <w:rsid w:val="00B33391"/>
    <w:rsid w:val="00B71855"/>
    <w:rsid w:val="00BA39C8"/>
    <w:rsid w:val="00BC58A1"/>
    <w:rsid w:val="00BD1468"/>
    <w:rsid w:val="00C0462C"/>
    <w:rsid w:val="00C12507"/>
    <w:rsid w:val="00C136ED"/>
    <w:rsid w:val="00D177D3"/>
    <w:rsid w:val="00D2698E"/>
    <w:rsid w:val="00D57CAE"/>
    <w:rsid w:val="00D649CC"/>
    <w:rsid w:val="00DD0916"/>
    <w:rsid w:val="00E075CE"/>
    <w:rsid w:val="00E13C08"/>
    <w:rsid w:val="00E4431F"/>
    <w:rsid w:val="00EB78AF"/>
    <w:rsid w:val="00EC2BB5"/>
    <w:rsid w:val="00EC6D64"/>
    <w:rsid w:val="00ED6A01"/>
    <w:rsid w:val="00EF7D35"/>
    <w:rsid w:val="00F00EE8"/>
    <w:rsid w:val="00F56E66"/>
    <w:rsid w:val="00F60A2C"/>
    <w:rsid w:val="00F8798C"/>
    <w:rsid w:val="00F92945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1D78E7"/>
  <w15:docId w15:val="{F66F31BE-6A19-415C-8D36-87FB9AA3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205"/>
  </w:style>
  <w:style w:type="paragraph" w:styleId="a5">
    <w:name w:val="footer"/>
    <w:basedOn w:val="a"/>
    <w:link w:val="a6"/>
    <w:uiPriority w:val="99"/>
    <w:unhideWhenUsed/>
    <w:rsid w:val="00107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205"/>
  </w:style>
  <w:style w:type="paragraph" w:styleId="a7">
    <w:name w:val="Salutation"/>
    <w:basedOn w:val="a"/>
    <w:next w:val="a"/>
    <w:link w:val="a8"/>
    <w:uiPriority w:val="99"/>
    <w:unhideWhenUsed/>
    <w:rsid w:val="007026CB"/>
    <w:rPr>
      <w:rFonts w:ascii="ＭＳ Ｐゴシック" w:eastAsia="ＭＳ Ｐゴシック" w:hAnsi="ＭＳ Ｐゴシック"/>
      <w:sz w:val="28"/>
      <w:szCs w:val="28"/>
    </w:rPr>
  </w:style>
  <w:style w:type="character" w:customStyle="1" w:styleId="a8">
    <w:name w:val="挨拶文 (文字)"/>
    <w:basedOn w:val="a0"/>
    <w:link w:val="a7"/>
    <w:uiPriority w:val="99"/>
    <w:rsid w:val="007026CB"/>
    <w:rPr>
      <w:rFonts w:ascii="ＭＳ Ｐゴシック" w:eastAsia="ＭＳ Ｐゴシック" w:hAnsi="ＭＳ Ｐゴシック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026CB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026CB"/>
    <w:rPr>
      <w:rFonts w:ascii="ＭＳ Ｐゴシック" w:eastAsia="ＭＳ Ｐゴシック" w:hAnsi="ＭＳ Ｐゴシック"/>
      <w:sz w:val="28"/>
      <w:szCs w:val="28"/>
    </w:rPr>
  </w:style>
  <w:style w:type="table" w:styleId="ab">
    <w:name w:val="Table Grid"/>
    <w:basedOn w:val="a1"/>
    <w:uiPriority w:val="59"/>
    <w:rsid w:val="00F5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42C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2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5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E68F-DDAE-4844-8CBB-E09C64E2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jpo_pc2</dc:creator>
  <cp:lastModifiedBy>木俣 洋一</cp:lastModifiedBy>
  <cp:revision>3</cp:revision>
  <cp:lastPrinted>2015-04-22T04:47:00Z</cp:lastPrinted>
  <dcterms:created xsi:type="dcterms:W3CDTF">2018-04-17T00:21:00Z</dcterms:created>
  <dcterms:modified xsi:type="dcterms:W3CDTF">2018-04-17T00:26:00Z</dcterms:modified>
</cp:coreProperties>
</file>